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47E" w:rsidRPr="007C047E" w:rsidRDefault="007C047E" w:rsidP="007C047E">
      <w:pPr>
        <w:shd w:val="clear" w:color="auto" w:fill="FFFFFF"/>
        <w:spacing w:before="48" w:after="48" w:line="240" w:lineRule="auto"/>
        <w:jc w:val="center"/>
        <w:outlineLvl w:val="1"/>
        <w:rPr>
          <w:rFonts w:ascii="Arial" w:eastAsia="Times New Roman" w:hAnsi="Arial" w:cs="Arial"/>
          <w:b/>
          <w:bCs/>
          <w:color w:val="755524"/>
          <w:sz w:val="27"/>
          <w:szCs w:val="27"/>
          <w:lang w:eastAsia="ru-RU"/>
        </w:rPr>
      </w:pPr>
      <w:r w:rsidRPr="007C047E">
        <w:rPr>
          <w:rFonts w:ascii="Arial" w:eastAsia="Times New Roman" w:hAnsi="Arial" w:cs="Arial"/>
          <w:b/>
          <w:bCs/>
          <w:color w:val="755524"/>
          <w:sz w:val="27"/>
          <w:szCs w:val="27"/>
          <w:lang w:eastAsia="ru-RU"/>
        </w:rPr>
        <w:fldChar w:fldCharType="begin"/>
      </w:r>
      <w:r w:rsidRPr="007C047E">
        <w:rPr>
          <w:rFonts w:ascii="Arial" w:eastAsia="Times New Roman" w:hAnsi="Arial" w:cs="Arial"/>
          <w:b/>
          <w:bCs/>
          <w:color w:val="755524"/>
          <w:sz w:val="27"/>
          <w:szCs w:val="27"/>
          <w:lang w:eastAsia="ru-RU"/>
        </w:rPr>
        <w:instrText xml:space="preserve"> HYPERLINK "https://obuchonok.ru/node/359" \o "Этикет в общественном транспорте" </w:instrText>
      </w:r>
      <w:r w:rsidRPr="007C047E">
        <w:rPr>
          <w:rFonts w:ascii="Arial" w:eastAsia="Times New Roman" w:hAnsi="Arial" w:cs="Arial"/>
          <w:b/>
          <w:bCs/>
          <w:color w:val="755524"/>
          <w:sz w:val="27"/>
          <w:szCs w:val="27"/>
          <w:lang w:eastAsia="ru-RU"/>
        </w:rPr>
        <w:fldChar w:fldCharType="separate"/>
      </w:r>
      <w:r w:rsidRPr="007C047E">
        <w:rPr>
          <w:rFonts w:ascii="Arial" w:eastAsia="Times New Roman" w:hAnsi="Arial" w:cs="Arial"/>
          <w:b/>
          <w:bCs/>
          <w:color w:val="614C3D"/>
          <w:sz w:val="30"/>
          <w:szCs w:val="30"/>
          <w:lang w:eastAsia="ru-RU"/>
        </w:rPr>
        <w:t>Этикет в общественном транспорте</w:t>
      </w:r>
      <w:r w:rsidRPr="007C047E">
        <w:rPr>
          <w:rFonts w:ascii="Arial" w:eastAsia="Times New Roman" w:hAnsi="Arial" w:cs="Arial"/>
          <w:b/>
          <w:bCs/>
          <w:color w:val="755524"/>
          <w:sz w:val="27"/>
          <w:szCs w:val="27"/>
          <w:lang w:eastAsia="ru-RU"/>
        </w:rPr>
        <w:fldChar w:fldCharType="end"/>
      </w:r>
    </w:p>
    <w:p w:rsidR="007C047E" w:rsidRPr="007C047E" w:rsidRDefault="007C047E" w:rsidP="007C04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3734"/>
          <w:sz w:val="15"/>
          <w:szCs w:val="15"/>
          <w:lang w:eastAsia="ru-RU"/>
        </w:rPr>
      </w:pPr>
      <w:bookmarkStart w:id="0" w:name="_GoBack"/>
      <w:bookmarkEnd w:id="0"/>
    </w:p>
    <w:p w:rsidR="007C047E" w:rsidRPr="007C047E" w:rsidRDefault="007C047E" w:rsidP="007C04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0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Давайте, друзья, вместе выучим </w:t>
      </w:r>
      <w:r w:rsidRPr="007C047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правила поведения в общественном транспорте</w:t>
      </w:r>
      <w:r w:rsidRPr="007C0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!</w:t>
      </w:r>
      <w:r w:rsidRPr="007C0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C047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Не останавливайся у входа</w:t>
      </w:r>
      <w:r w:rsidRPr="007C0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(если ты не выходишь на следующей остановке), а пройди в середину салона.</w:t>
      </w:r>
    </w:p>
    <w:p w:rsidR="007C047E" w:rsidRPr="007C047E" w:rsidRDefault="007C047E" w:rsidP="007C04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ins w:id="1" w:author="Unknown">
        <w:r w:rsidRPr="007C047E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Воспитанный человек</w:t>
        </w:r>
      </w:ins>
      <w:r w:rsidRPr="007C0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7C047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уступает место пожилым людям</w:t>
      </w:r>
      <w:r w:rsidRPr="007C0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r w:rsidRPr="007C047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малышам</w:t>
      </w:r>
      <w:r w:rsidRPr="007C0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r w:rsidRPr="007C047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женщинам с тяжелыми сумками</w:t>
      </w:r>
      <w:r w:rsidRPr="007C0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C047E" w:rsidRPr="007C047E" w:rsidRDefault="007C047E" w:rsidP="007C04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0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общественном транспорте не стряхивают снег или капли дождя с одежды, не едят, не входят с </w:t>
      </w:r>
      <w:proofErr w:type="gramStart"/>
      <w:r w:rsidRPr="007C0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мороженным</w:t>
      </w:r>
      <w:proofErr w:type="gramEnd"/>
      <w:r w:rsidRPr="007C0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руках и, конечно, не курят.</w:t>
      </w:r>
    </w:p>
    <w:p w:rsidR="007C047E" w:rsidRPr="007C047E" w:rsidRDefault="007C047E" w:rsidP="007C04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0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салоне не причесываются, не чистят ногти, не ковыряют в носу, зубах, ушах...</w:t>
      </w:r>
      <w:r w:rsidRPr="007C0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 разглядывай в упор пассажиров, не опирайся на них всем телом.</w:t>
      </w:r>
    </w:p>
    <w:p w:rsidR="007C047E" w:rsidRPr="007C047E" w:rsidRDefault="007C047E" w:rsidP="007C04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0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Входя в </w:t>
      </w:r>
      <w:r w:rsidRPr="007C047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транспорт</w:t>
      </w:r>
      <w:r w:rsidRPr="007C0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нужно снимать рюкзаки и сумки-ранцы, чтобы не задеть (иногда даже запачкать) людей. Если тебе трудно держать торт или цветы, когда ты едешь стоя, можно вежливо </w:t>
      </w:r>
      <w:r w:rsidRPr="007C047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попросить сидящих</w:t>
      </w:r>
      <w:r w:rsidRPr="007C0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подержать их.</w:t>
      </w:r>
    </w:p>
    <w:p w:rsidR="007C047E" w:rsidRPr="007C047E" w:rsidRDefault="007C047E" w:rsidP="007C04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047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Находясь в салоне</w:t>
      </w:r>
      <w:r w:rsidRPr="007C0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не следует громко смеяться и разговаривать, обсуждать свои проблемы, спорить во всеуслышание с друзьями. Тем более непозволительно оскорблять людей, сделавших вам замечание.</w:t>
      </w:r>
    </w:p>
    <w:p w:rsidR="007C047E" w:rsidRPr="007C047E" w:rsidRDefault="007C047E" w:rsidP="007C047E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color w:val="856129"/>
          <w:sz w:val="33"/>
          <w:szCs w:val="33"/>
          <w:lang w:eastAsia="ru-RU"/>
        </w:rPr>
      </w:pPr>
      <w:r w:rsidRPr="007C047E">
        <w:rPr>
          <w:rFonts w:ascii="Arial" w:eastAsia="Times New Roman" w:hAnsi="Arial" w:cs="Arial"/>
          <w:color w:val="856129"/>
          <w:sz w:val="33"/>
          <w:szCs w:val="33"/>
          <w:lang w:eastAsia="ru-RU"/>
        </w:rPr>
        <w:t>Основные правила поведения в транспорте</w:t>
      </w:r>
    </w:p>
    <w:p w:rsidR="007C047E" w:rsidRPr="007C047E" w:rsidRDefault="007C047E" w:rsidP="007C047E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2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0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скандаль и не капризничай в транспорте.</w:t>
      </w:r>
    </w:p>
    <w:p w:rsidR="007C047E" w:rsidRPr="007C047E" w:rsidRDefault="007C047E" w:rsidP="007C047E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2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047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Не разговаривай громко</w:t>
      </w:r>
      <w:r w:rsidRPr="007C0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ты мешаешь другим.</w:t>
      </w:r>
    </w:p>
    <w:p w:rsidR="007C047E" w:rsidRPr="007C047E" w:rsidRDefault="007C047E" w:rsidP="007C047E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2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0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приставай к пассажирам с разговорами.</w:t>
      </w:r>
    </w:p>
    <w:p w:rsidR="007C047E" w:rsidRPr="007C047E" w:rsidRDefault="007C047E" w:rsidP="007C047E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2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0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шуми, не играй и не балуйся.</w:t>
      </w:r>
    </w:p>
    <w:p w:rsidR="007C047E" w:rsidRPr="007C047E" w:rsidRDefault="007C047E" w:rsidP="007C047E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2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0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садись в транспорт с мороженым, пирожными, напитками</w:t>
      </w:r>
    </w:p>
    <w:p w:rsidR="007C047E" w:rsidRPr="007C047E" w:rsidRDefault="007C047E" w:rsidP="007C047E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2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047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Не мусори</w:t>
      </w:r>
      <w:r w:rsidRPr="007C0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транспорте</w:t>
      </w:r>
    </w:p>
    <w:p w:rsidR="007C047E" w:rsidRPr="007C047E" w:rsidRDefault="007C047E" w:rsidP="007C047E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2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047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Не пачкай сиденья</w:t>
      </w:r>
      <w:r w:rsidRPr="007C0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транспорте</w:t>
      </w:r>
    </w:p>
    <w:p w:rsidR="007C047E" w:rsidRPr="007C047E" w:rsidRDefault="007C047E" w:rsidP="007C047E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2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047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Не бросай мусор</w:t>
      </w:r>
      <w:r w:rsidRPr="007C0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окно</w:t>
      </w:r>
    </w:p>
    <w:p w:rsidR="007C047E" w:rsidRPr="007C047E" w:rsidRDefault="007C047E" w:rsidP="007C047E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2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047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Помогай пожилым пассажирам</w:t>
      </w:r>
      <w:r w:rsidRPr="007C0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C047E" w:rsidRPr="007C047E" w:rsidRDefault="007C047E" w:rsidP="007C047E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2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047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Уступай место старшим</w:t>
      </w:r>
      <w:r w:rsidRPr="007C0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C047E" w:rsidRPr="007C047E" w:rsidRDefault="007C047E" w:rsidP="007C047E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2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047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Уступай место мамам с малышами</w:t>
      </w:r>
      <w:r w:rsidRPr="007C0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C047E" w:rsidRPr="007C047E" w:rsidRDefault="007C047E" w:rsidP="007C047E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2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047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Уступай место больным и инвалидам</w:t>
      </w:r>
      <w:r w:rsidRPr="007C0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C047E" w:rsidRPr="007C047E" w:rsidRDefault="007C047E" w:rsidP="007C047E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2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0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толкай других пассажиров.</w:t>
      </w:r>
    </w:p>
    <w:p w:rsidR="007C047E" w:rsidRPr="007C047E" w:rsidRDefault="007C047E" w:rsidP="007C047E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2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0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высовывайся в окно.</w:t>
      </w:r>
    </w:p>
    <w:p w:rsidR="007C047E" w:rsidRPr="007C047E" w:rsidRDefault="007C047E" w:rsidP="007C047E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2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0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Вежливо передавай деньги на оплату.</w:t>
      </w:r>
    </w:p>
    <w:p w:rsidR="007C047E" w:rsidRPr="007C047E" w:rsidRDefault="007C047E" w:rsidP="007C04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047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Родители</w:t>
      </w:r>
      <w:r w:rsidRPr="007C0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должны следить за тем, чтобы </w:t>
      </w:r>
      <w:r w:rsidRPr="007C047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дети</w:t>
      </w:r>
      <w:r w:rsidRPr="007C0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не пачкали ногами одежду окружающих и </w:t>
      </w:r>
      <w:r w:rsidRPr="007C047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сиденья</w:t>
      </w:r>
      <w:r w:rsidRPr="007C0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C047E" w:rsidRPr="007C047E" w:rsidRDefault="007C047E" w:rsidP="007C04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0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выходу надо готовиться заранее (особенно, если много пассажиров).</w:t>
      </w:r>
      <w:r w:rsidRPr="007C0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Спрашивай у стоящих впереди: «</w:t>
      </w:r>
      <w:r w:rsidRPr="007C047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Вы выходите на следующей остановке?</w:t>
      </w:r>
      <w:r w:rsidRPr="007C0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Не </w:t>
      </w:r>
      <w:proofErr w:type="gramStart"/>
      <w:r w:rsidRPr="007C0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оттесняй молча людей прокладывая</w:t>
      </w:r>
      <w:proofErr w:type="gramEnd"/>
      <w:r w:rsidRPr="007C0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себе дорогу, а, </w:t>
      </w:r>
      <w:r w:rsidRPr="007C047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извиняясь</w:t>
      </w:r>
      <w:r w:rsidRPr="007C0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r w:rsidRPr="007C047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попроси разрешения</w:t>
      </w:r>
      <w:r w:rsidRPr="007C0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тебе пройти.</w:t>
      </w:r>
    </w:p>
    <w:p w:rsidR="007C047E" w:rsidRPr="007C047E" w:rsidRDefault="007C047E" w:rsidP="007C04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0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Если женщина (девушка) </w:t>
      </w:r>
      <w:r w:rsidRPr="007C047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едет</w:t>
      </w:r>
      <w:r w:rsidRPr="007C0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 мужчиной (молодым человеком), то он первый проходит к выходу и первым выходит, помогая сойти спутнице.</w:t>
      </w:r>
    </w:p>
    <w:p w:rsidR="007C047E" w:rsidRPr="007C047E" w:rsidRDefault="007C047E" w:rsidP="007C04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0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любом виде </w:t>
      </w:r>
      <w:r w:rsidRPr="007C047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транспорта</w:t>
      </w:r>
      <w:r w:rsidRPr="007C0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будь внимательным. Используй такие слова, как «</w:t>
      </w:r>
      <w:r w:rsidRPr="007C047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Будьте добры</w:t>
      </w:r>
      <w:r w:rsidRPr="007C0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«</w:t>
      </w:r>
      <w:r w:rsidRPr="007C047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Благодарю Вас</w:t>
      </w:r>
      <w:r w:rsidRPr="007C0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 Они придадут тебе уверенность </w:t>
      </w:r>
      <w:r w:rsidRPr="007C047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любой ситуации</w:t>
      </w:r>
      <w:r w:rsidRPr="007C0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создадут у окружающих мнение о тебе как о </w:t>
      </w:r>
      <w:r w:rsidRPr="007C047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человеке воспитанном и доброжелательном</w:t>
      </w:r>
      <w:r w:rsidRPr="007C0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37984" w:rsidRDefault="00637984"/>
    <w:sectPr w:rsidR="00637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A4322"/>
    <w:multiLevelType w:val="multilevel"/>
    <w:tmpl w:val="5AE44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1F1"/>
    <w:rsid w:val="004461F1"/>
    <w:rsid w:val="00637984"/>
    <w:rsid w:val="007C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C04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04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">
    <w:name w:val="art-postheader"/>
    <w:basedOn w:val="a0"/>
    <w:rsid w:val="007C047E"/>
  </w:style>
  <w:style w:type="character" w:styleId="a3">
    <w:name w:val="Hyperlink"/>
    <w:basedOn w:val="a0"/>
    <w:uiPriority w:val="99"/>
    <w:semiHidden/>
    <w:unhideWhenUsed/>
    <w:rsid w:val="007C047E"/>
    <w:rPr>
      <w:color w:val="0000FF"/>
      <w:u w:val="single"/>
    </w:rPr>
  </w:style>
  <w:style w:type="character" w:customStyle="1" w:styleId="username">
    <w:name w:val="username"/>
    <w:basedOn w:val="a0"/>
    <w:rsid w:val="007C047E"/>
  </w:style>
  <w:style w:type="paragraph" w:styleId="a4">
    <w:name w:val="Normal (Web)"/>
    <w:basedOn w:val="a"/>
    <w:uiPriority w:val="99"/>
    <w:semiHidden/>
    <w:unhideWhenUsed/>
    <w:rsid w:val="007C0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C047E"/>
    <w:rPr>
      <w:b/>
      <w:bCs/>
    </w:rPr>
  </w:style>
  <w:style w:type="character" w:styleId="a6">
    <w:name w:val="Emphasis"/>
    <w:basedOn w:val="a0"/>
    <w:uiPriority w:val="20"/>
    <w:qFormat/>
    <w:rsid w:val="007C047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C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04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C04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04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">
    <w:name w:val="art-postheader"/>
    <w:basedOn w:val="a0"/>
    <w:rsid w:val="007C047E"/>
  </w:style>
  <w:style w:type="character" w:styleId="a3">
    <w:name w:val="Hyperlink"/>
    <w:basedOn w:val="a0"/>
    <w:uiPriority w:val="99"/>
    <w:semiHidden/>
    <w:unhideWhenUsed/>
    <w:rsid w:val="007C047E"/>
    <w:rPr>
      <w:color w:val="0000FF"/>
      <w:u w:val="single"/>
    </w:rPr>
  </w:style>
  <w:style w:type="character" w:customStyle="1" w:styleId="username">
    <w:name w:val="username"/>
    <w:basedOn w:val="a0"/>
    <w:rsid w:val="007C047E"/>
  </w:style>
  <w:style w:type="paragraph" w:styleId="a4">
    <w:name w:val="Normal (Web)"/>
    <w:basedOn w:val="a"/>
    <w:uiPriority w:val="99"/>
    <w:semiHidden/>
    <w:unhideWhenUsed/>
    <w:rsid w:val="007C0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C047E"/>
    <w:rPr>
      <w:b/>
      <w:bCs/>
    </w:rPr>
  </w:style>
  <w:style w:type="character" w:styleId="a6">
    <w:name w:val="Emphasis"/>
    <w:basedOn w:val="a0"/>
    <w:uiPriority w:val="20"/>
    <w:qFormat/>
    <w:rsid w:val="007C047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C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0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1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03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1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6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1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комп11</dc:creator>
  <cp:keywords/>
  <dc:description/>
  <cp:lastModifiedBy>комп11</cp:lastModifiedBy>
  <cp:revision>2</cp:revision>
  <dcterms:created xsi:type="dcterms:W3CDTF">2022-06-02T04:20:00Z</dcterms:created>
  <dcterms:modified xsi:type="dcterms:W3CDTF">2022-06-02T04:21:00Z</dcterms:modified>
</cp:coreProperties>
</file>